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A" w:rsidRDefault="00DD1ABB" w:rsidP="00F80EB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80EB0"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2100F6C" wp14:editId="6D2C96E5">
            <wp:simplePos x="0" y="0"/>
            <wp:positionH relativeFrom="margin">
              <wp:align>center</wp:align>
            </wp:positionH>
            <wp:positionV relativeFrom="page">
              <wp:posOffset>226695</wp:posOffset>
            </wp:positionV>
            <wp:extent cx="5756400" cy="946800"/>
            <wp:effectExtent l="0" t="0" r="0" b="5715"/>
            <wp:wrapTight wrapText="bothSides">
              <wp:wrapPolygon edited="0">
                <wp:start x="9007" y="0"/>
                <wp:lineTo x="0" y="435"/>
                <wp:lineTo x="0" y="21296"/>
                <wp:lineTo x="12796" y="21296"/>
                <wp:lineTo x="21517" y="19557"/>
                <wp:lineTo x="21517" y="435"/>
                <wp:lineTo x="12796" y="0"/>
                <wp:lineTo x="9007" y="0"/>
              </wp:wrapPolygon>
            </wp:wrapTight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ABB">
        <w:rPr>
          <w:b/>
          <w:noProof/>
          <w:sz w:val="36"/>
          <w:szCs w:val="36"/>
          <w:lang w:eastAsia="fr-BE"/>
        </w:rPr>
        <w:tab/>
      </w:r>
    </w:p>
    <w:p w:rsidR="004B17EC" w:rsidRDefault="00E81BE4" w:rsidP="007F2AA8">
      <w:pPr>
        <w:spacing w:after="0" w:line="240" w:lineRule="auto"/>
        <w:jc w:val="center"/>
        <w:rPr>
          <w:b/>
          <w:sz w:val="36"/>
          <w:szCs w:val="36"/>
        </w:rPr>
      </w:pPr>
      <w:r w:rsidRPr="00C962FA">
        <w:rPr>
          <w:b/>
          <w:sz w:val="36"/>
          <w:szCs w:val="36"/>
        </w:rPr>
        <w:t>Energic</w:t>
      </w:r>
      <w:r w:rsidR="00912B84">
        <w:rPr>
          <w:b/>
          <w:sz w:val="36"/>
          <w:szCs w:val="36"/>
        </w:rPr>
        <w:t>’À Brac – Formulaire de commande</w:t>
      </w:r>
    </w:p>
    <w:p w:rsidR="007F2AA8" w:rsidRPr="007F2AA8" w:rsidRDefault="007F2AA8" w:rsidP="007F2AA8">
      <w:pPr>
        <w:spacing w:after="0" w:line="240" w:lineRule="auto"/>
        <w:jc w:val="center"/>
        <w:rPr>
          <w:b/>
          <w:sz w:val="32"/>
          <w:szCs w:val="36"/>
        </w:rPr>
      </w:pPr>
      <w:r w:rsidRPr="007F2AA8">
        <w:rPr>
          <w:sz w:val="20"/>
        </w:rPr>
        <w:t>Merci de remplir ce formulaire de commande et de le renvoyer par mail ou par courrier au service adéquat</w:t>
      </w:r>
    </w:p>
    <w:p w:rsidR="007F2AA8" w:rsidRDefault="007F2AA8" w:rsidP="0007464E">
      <w:pPr>
        <w:spacing w:after="0"/>
      </w:pPr>
    </w:p>
    <w:p w:rsidR="00FF2036" w:rsidRPr="00DD1ABB" w:rsidRDefault="0007464E" w:rsidP="0007464E">
      <w:pPr>
        <w:spacing w:after="0"/>
      </w:pPr>
      <w:r w:rsidRPr="00DD1ABB">
        <w:t>Pour les organisations basées en Wallonie</w:t>
      </w:r>
      <w:r w:rsidR="00C962FA" w:rsidRPr="00DD1ABB">
        <w:t>:</w:t>
      </w:r>
      <w:r w:rsidRPr="00DD1ABB">
        <w:t xml:space="preserve">                 </w:t>
      </w:r>
      <w:r w:rsidR="00022193" w:rsidRPr="00DD1ABB">
        <w:t xml:space="preserve">     </w:t>
      </w:r>
      <w:r w:rsidRPr="00DD1ABB">
        <w:t xml:space="preserve"> Pour les organisations basées à Bruxelles : </w:t>
      </w:r>
    </w:p>
    <w:p w:rsidR="00022193" w:rsidRPr="00DD1ABB" w:rsidRDefault="00C962FA" w:rsidP="0007464E">
      <w:pPr>
        <w:spacing w:after="0"/>
        <w:jc w:val="both"/>
      </w:pPr>
      <w:r w:rsidRPr="00DD1ABB">
        <w:t xml:space="preserve">Energie Info Wallonie           </w:t>
      </w:r>
      <w:r w:rsidR="00022193" w:rsidRPr="00DD1ABB">
        <w:t xml:space="preserve">                                                 </w:t>
      </w:r>
      <w:r w:rsidRPr="00DD1ABB">
        <w:t xml:space="preserve"> </w:t>
      </w:r>
      <w:r w:rsidR="00022193" w:rsidRPr="00DD1ABB">
        <w:t>Centre d’appui SocialEnergie (FdSS)</w:t>
      </w:r>
    </w:p>
    <w:p w:rsidR="0007464E" w:rsidRPr="00DD1ABB" w:rsidRDefault="00C962FA" w:rsidP="0007464E">
      <w:pPr>
        <w:spacing w:after="0"/>
        <w:jc w:val="both"/>
      </w:pPr>
      <w:r w:rsidRPr="00DD1ABB">
        <w:t>Rue Nanon, 98</w:t>
      </w:r>
      <w:r w:rsidR="00022193" w:rsidRPr="00DD1ABB">
        <w:t xml:space="preserve">                                                                         Rue Gheude, 49</w:t>
      </w:r>
    </w:p>
    <w:p w:rsidR="0007464E" w:rsidRPr="00DD1ABB" w:rsidRDefault="00C962FA" w:rsidP="0007464E">
      <w:pPr>
        <w:spacing w:after="0"/>
        <w:jc w:val="both"/>
      </w:pPr>
      <w:r w:rsidRPr="00DD1ABB">
        <w:t>5000 Namur</w:t>
      </w:r>
      <w:r w:rsidR="00022193" w:rsidRPr="00DD1ABB">
        <w:t xml:space="preserve">                                                                             1070 Anderlecht</w:t>
      </w:r>
    </w:p>
    <w:p w:rsidR="00D34A4B" w:rsidRPr="00DD1ABB" w:rsidRDefault="00B020B7" w:rsidP="0007464E">
      <w:pPr>
        <w:spacing w:after="0"/>
        <w:jc w:val="both"/>
      </w:pPr>
      <w:hyperlink r:id="rId10" w:history="1">
        <w:r w:rsidR="00C962FA" w:rsidRPr="00DD1ABB">
          <w:rPr>
            <w:rStyle w:val="Lienhypertexte"/>
          </w:rPr>
          <w:t>info@energieinfowallonie.be</w:t>
        </w:r>
      </w:hyperlink>
      <w:r w:rsidR="00C962FA" w:rsidRPr="00DD1ABB">
        <w:t xml:space="preserve">      </w:t>
      </w:r>
      <w:r w:rsidR="00022193" w:rsidRPr="00DD1ABB">
        <w:t xml:space="preserve">                                         </w:t>
      </w:r>
      <w:r>
        <w:fldChar w:fldCharType="begin"/>
      </w:r>
      <w:r>
        <w:instrText xml:space="preserve"> HYPERLINK "mailto:socialenergie@fdss.be" \t "_blank" </w:instrText>
      </w:r>
      <w:r>
        <w:fldChar w:fldCharType="separate"/>
      </w:r>
      <w:r w:rsidR="00022193" w:rsidRPr="00DD1ABB">
        <w:rPr>
          <w:rFonts w:ascii="Calibri" w:hAnsi="Calibri"/>
          <w:bCs/>
          <w:color w:val="0000FF"/>
          <w:u w:val="single"/>
        </w:rPr>
        <w:t>socialenergie@fdss.be</w:t>
      </w:r>
      <w:r>
        <w:rPr>
          <w:rFonts w:ascii="Calibri" w:hAnsi="Calibri"/>
          <w:bCs/>
          <w:color w:val="0000FF"/>
          <w:u w:val="single"/>
        </w:rPr>
        <w:fldChar w:fldCharType="end"/>
      </w:r>
    </w:p>
    <w:p w:rsidR="00D34A4B" w:rsidRPr="00DD1ABB" w:rsidRDefault="00D34A4B" w:rsidP="00C962FA">
      <w:pPr>
        <w:spacing w:after="0"/>
      </w:pPr>
    </w:p>
    <w:p w:rsidR="00477D1E" w:rsidRPr="00DD1ABB" w:rsidRDefault="00477D1E" w:rsidP="00FC2435">
      <w:pPr>
        <w:tabs>
          <w:tab w:val="left" w:pos="4962"/>
        </w:tabs>
        <w:spacing w:after="120"/>
      </w:pPr>
      <w:r w:rsidRPr="00DD1ABB">
        <w:t>Nom de l’organisation : ………………………………………………</w:t>
      </w:r>
      <w:r w:rsidR="00FC2435" w:rsidRPr="00DD1ABB">
        <w:t>…………………………………………………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Adresse : …………………………………………………………………………………………………………………………………………….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Données d</w:t>
      </w:r>
      <w:r w:rsidR="009E7A29" w:rsidRPr="00DD1ABB">
        <w:t>e la personne de contact pour EÀ</w:t>
      </w:r>
      <w:r w:rsidRPr="00DD1ABB">
        <w:t xml:space="preserve">B au sein de l’organisation : 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Nom : …………………………………………………….</w:t>
      </w:r>
      <w:r w:rsidRPr="00DD1ABB">
        <w:tab/>
        <w:t xml:space="preserve"> Prénom : ……………………………………………………….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Téléphone : ………………………………………………………………..   Mail : ………………………………………………………………….</w:t>
      </w:r>
    </w:p>
    <w:p w:rsidR="00FC2435" w:rsidRPr="00DD1ABB" w:rsidRDefault="00FC2435" w:rsidP="003800E9">
      <w:pPr>
        <w:tabs>
          <w:tab w:val="left" w:pos="4962"/>
        </w:tabs>
        <w:spacing w:after="0" w:line="240" w:lineRule="auto"/>
      </w:pPr>
    </w:p>
    <w:p w:rsidR="00E81BE4" w:rsidRPr="00DD1ABB" w:rsidRDefault="0015340B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>Dans quel contexte</w:t>
      </w:r>
      <w:r w:rsidR="00D339E3" w:rsidRPr="00DD1ABB">
        <w:t>/ cadre</w:t>
      </w:r>
      <w:r w:rsidRPr="00DD1ABB">
        <w:t xml:space="preserve"> allez-vous utiliser l’outil d’animation Energic’À Brac ? </w:t>
      </w:r>
    </w:p>
    <w:p w:rsidR="00FA6F04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D339E3" w:rsidRPr="00DD1ABB" w:rsidRDefault="00D339E3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 xml:space="preserve">Avec quel public ? </w:t>
      </w:r>
    </w:p>
    <w:p w:rsidR="00FA6F04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D339E3" w:rsidRPr="00DD1ABB" w:rsidRDefault="00D339E3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 xml:space="preserve">Combien de personnes comptez-vous toucher sur une période de 12 mois lors d’animations </w:t>
      </w:r>
      <w:r w:rsidR="00D34A4B" w:rsidRPr="00DD1ABB">
        <w:t>dans lesquelles</w:t>
      </w:r>
      <w:r w:rsidRPr="00DD1ABB">
        <w:t xml:space="preserve"> vous utiliserez Energic’À Brac ? </w:t>
      </w:r>
    </w:p>
    <w:p w:rsidR="00FF2036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361593" w:rsidRPr="00DD1ABB" w:rsidRDefault="0036473A" w:rsidP="003800E9">
      <w:pPr>
        <w:pStyle w:val="Paragraphedeliste"/>
        <w:numPr>
          <w:ilvl w:val="0"/>
          <w:numId w:val="13"/>
        </w:numPr>
        <w:spacing w:line="240" w:lineRule="auto"/>
        <w:jc w:val="both"/>
      </w:pPr>
      <w:r w:rsidRPr="00DD1ABB">
        <w:t xml:space="preserve">Avez-vous, ou un membre de votre équipe, </w:t>
      </w:r>
      <w:r w:rsidR="00D339E3" w:rsidRPr="00DD1ABB">
        <w:t>déjà suivi une formation d’Energie Info Wallon</w:t>
      </w:r>
      <w:r w:rsidRPr="00DD1ABB">
        <w:t>ie</w:t>
      </w:r>
      <w:ins w:id="1" w:author="Marie Hanse" w:date="2015-12-21T11:38:00Z">
        <w:r w:rsidR="009B24ED">
          <w:t xml:space="preserve"> ou du Centre d’Appui SocialEnergie</w:t>
        </w:r>
      </w:ins>
      <w:r w:rsidRPr="00DD1ABB">
        <w:t xml:space="preserve"> où l’outil est utilisé</w:t>
      </w:r>
      <w:r w:rsidR="002F625B" w:rsidRPr="00DD1ABB">
        <w:t> :</w:t>
      </w:r>
      <w:r w:rsidR="00D339E3" w:rsidRPr="00DD1ABB">
        <w:t xml:space="preserve"> </w:t>
      </w:r>
      <w:r w:rsidR="003D05BC" w:rsidRPr="00DD1ABB">
        <w:t xml:space="preserve"> </w:t>
      </w:r>
      <w:r w:rsidR="003D05BC" w:rsidRPr="00DD1ABB">
        <w:rPr>
          <w:rFonts w:ascii="Wingdings-Regular" w:eastAsia="Wingdings-Regular" w:cs="Wingdings-Regular"/>
        </w:rPr>
        <w:t xml:space="preserve"> </w:t>
      </w:r>
    </w:p>
    <w:p w:rsidR="00361593" w:rsidRPr="00DD1ABB" w:rsidRDefault="00D339E3" w:rsidP="00DD1ABB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DD1ABB">
        <w:t>Oui</w:t>
      </w:r>
      <w:r w:rsidR="003D05BC" w:rsidRPr="00DD1ABB">
        <w:t xml:space="preserve"> </w:t>
      </w:r>
      <w:r w:rsidRPr="00DD1ABB">
        <w:t xml:space="preserve"> </w:t>
      </w:r>
      <w:r w:rsidR="00361593" w:rsidRPr="00DD1ABB">
        <w:t xml:space="preserve"> </w:t>
      </w:r>
    </w:p>
    <w:p w:rsidR="00D339E3" w:rsidRPr="00DD1ABB" w:rsidRDefault="00361593" w:rsidP="00DD1ABB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DD1ABB">
        <w:t xml:space="preserve"> </w:t>
      </w:r>
      <w:r w:rsidR="00D339E3" w:rsidRPr="00DD1ABB">
        <w:t>Non</w:t>
      </w:r>
    </w:p>
    <w:p w:rsidR="00D339E3" w:rsidRPr="00DD1ABB" w:rsidRDefault="00D339E3" w:rsidP="00DD1ABB">
      <w:pPr>
        <w:spacing w:after="0" w:line="240" w:lineRule="auto"/>
        <w:ind w:left="709"/>
        <w:jc w:val="both"/>
      </w:pPr>
      <w:r w:rsidRPr="00DD1ABB">
        <w:t xml:space="preserve">Si non, </w:t>
      </w:r>
      <w:r w:rsidR="0036473A" w:rsidRPr="00DD1ABB">
        <w:t xml:space="preserve">inscrivez-vous à l’une des séances de présentation de l’outil suivante : </w:t>
      </w:r>
    </w:p>
    <w:p w:rsidR="005D272E" w:rsidRPr="00DD1ABB" w:rsidRDefault="005D272E" w:rsidP="00DD1ABB">
      <w:pPr>
        <w:pStyle w:val="Paragraphedeliste"/>
        <w:numPr>
          <w:ilvl w:val="0"/>
          <w:numId w:val="4"/>
        </w:numPr>
        <w:spacing w:line="240" w:lineRule="auto"/>
        <w:jc w:val="both"/>
        <w:sectPr w:rsidR="005D272E" w:rsidRPr="00DD1ABB" w:rsidSect="007823C5">
          <w:headerReference w:type="default" r:id="rId11"/>
          <w:pgSz w:w="11906" w:h="16838"/>
          <w:pgMar w:top="0" w:right="849" w:bottom="851" w:left="851" w:header="426" w:footer="708" w:gutter="0"/>
          <w:cols w:space="708"/>
          <w:docGrid w:linePitch="360"/>
        </w:sectPr>
      </w:pPr>
    </w:p>
    <w:p w:rsidR="0036473A" w:rsidRPr="00DD1ABB" w:rsidRDefault="0036473A" w:rsidP="00DD1ABB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DD1ABB">
        <w:lastRenderedPageBreak/>
        <w:t xml:space="preserve">11 janvier </w:t>
      </w:r>
    </w:p>
    <w:p w:rsidR="0036473A" w:rsidRPr="00DD1ABB" w:rsidRDefault="0036473A" w:rsidP="00DD1ABB">
      <w:pPr>
        <w:pStyle w:val="Paragraphedeliste"/>
        <w:numPr>
          <w:ilvl w:val="0"/>
          <w:numId w:val="4"/>
        </w:numPr>
        <w:spacing w:line="240" w:lineRule="auto"/>
        <w:jc w:val="both"/>
        <w:rPr>
          <w:highlight w:val="yellow"/>
        </w:rPr>
      </w:pPr>
      <w:r w:rsidRPr="00DD1ABB">
        <w:rPr>
          <w:highlight w:val="yellow"/>
        </w:rPr>
        <w:t xml:space="preserve">2 février  </w:t>
      </w:r>
    </w:p>
    <w:p w:rsidR="005D272E" w:rsidRPr="00DD1ABB" w:rsidRDefault="005D272E" w:rsidP="00DD1ABB">
      <w:pPr>
        <w:pStyle w:val="Paragraphedeliste"/>
        <w:numPr>
          <w:ilvl w:val="0"/>
          <w:numId w:val="4"/>
        </w:numPr>
        <w:spacing w:line="240" w:lineRule="auto"/>
        <w:jc w:val="both"/>
        <w:rPr>
          <w:highlight w:val="yellow"/>
        </w:rPr>
      </w:pPr>
      <w:r w:rsidRPr="00DD1ABB">
        <w:rPr>
          <w:highlight w:val="yellow"/>
        </w:rPr>
        <w:t>3mars</w:t>
      </w:r>
    </w:p>
    <w:p w:rsidR="005D272E" w:rsidRPr="00DD1ABB" w:rsidRDefault="005D272E" w:rsidP="00DD1ABB">
      <w:pPr>
        <w:pStyle w:val="Paragraphedeliste"/>
        <w:numPr>
          <w:ilvl w:val="0"/>
          <w:numId w:val="4"/>
        </w:numPr>
        <w:spacing w:line="240" w:lineRule="auto"/>
        <w:jc w:val="both"/>
        <w:rPr>
          <w:highlight w:val="yellow"/>
        </w:rPr>
      </w:pPr>
      <w:r w:rsidRPr="00DD1ABB">
        <w:rPr>
          <w:highlight w:val="yellow"/>
        </w:rPr>
        <w:lastRenderedPageBreak/>
        <w:t>24 avril</w:t>
      </w:r>
    </w:p>
    <w:p w:rsidR="00DD1ABB" w:rsidRPr="00DD1ABB" w:rsidRDefault="00DD1ABB" w:rsidP="00DD1ABB">
      <w:pPr>
        <w:pStyle w:val="Paragraphedeliste"/>
        <w:numPr>
          <w:ilvl w:val="0"/>
          <w:numId w:val="4"/>
        </w:numPr>
        <w:spacing w:line="240" w:lineRule="auto"/>
        <w:jc w:val="both"/>
        <w:rPr>
          <w:highlight w:val="yellow"/>
        </w:rPr>
      </w:pPr>
      <w:r w:rsidRPr="00DD1ABB">
        <w:rPr>
          <w:highlight w:val="yellow"/>
        </w:rPr>
        <w:t>26 mai</w:t>
      </w:r>
    </w:p>
    <w:p w:rsidR="005D272E" w:rsidRPr="00DD1ABB" w:rsidRDefault="005D272E" w:rsidP="00DD1ABB">
      <w:pPr>
        <w:spacing w:line="240" w:lineRule="auto"/>
        <w:jc w:val="both"/>
        <w:rPr>
          <w:highlight w:val="yellow"/>
        </w:rPr>
      </w:pPr>
    </w:p>
    <w:p w:rsidR="005D272E" w:rsidRPr="00DD1ABB" w:rsidRDefault="005D272E" w:rsidP="00DD1ABB">
      <w:pPr>
        <w:spacing w:line="240" w:lineRule="auto"/>
      </w:pPr>
      <w:r w:rsidRPr="00DD1ABB">
        <w:lastRenderedPageBreak/>
        <w:t>Nombre de participants : ……</w:t>
      </w:r>
    </w:p>
    <w:p w:rsidR="00E948BB" w:rsidRPr="00DD1ABB" w:rsidRDefault="00E948BB" w:rsidP="00DD1ABB">
      <w:pPr>
        <w:spacing w:line="240" w:lineRule="auto"/>
        <w:sectPr w:rsidR="00E948BB" w:rsidRPr="00DD1ABB" w:rsidSect="005D272E">
          <w:type w:val="continuous"/>
          <w:pgSz w:w="11906" w:h="16838"/>
          <w:pgMar w:top="0" w:right="849" w:bottom="851" w:left="851" w:header="426" w:footer="708" w:gutter="0"/>
          <w:cols w:num="3" w:space="708"/>
          <w:docGrid w:linePitch="360"/>
        </w:sectPr>
      </w:pPr>
    </w:p>
    <w:p w:rsidR="00EF0C52" w:rsidRPr="00DD1ABB" w:rsidRDefault="0036473A" w:rsidP="003800E9">
      <w:pPr>
        <w:pStyle w:val="Paragraphedeliste"/>
        <w:numPr>
          <w:ilvl w:val="0"/>
          <w:numId w:val="13"/>
        </w:numPr>
        <w:spacing w:before="360" w:after="120" w:line="240" w:lineRule="auto"/>
        <w:jc w:val="both"/>
      </w:pPr>
      <w:r w:rsidRPr="00DD1ABB">
        <w:lastRenderedPageBreak/>
        <w:t>Votre service s’engage-t-il</w:t>
      </w:r>
      <w:r w:rsidR="000C2B10" w:rsidRPr="00DD1ABB">
        <w:t xml:space="preserve"> à mettre à disposition </w:t>
      </w:r>
      <w:r w:rsidR="00442F83" w:rsidRPr="00DD1ABB">
        <w:t>l’outil</w:t>
      </w:r>
      <w:r w:rsidR="000C2B10" w:rsidRPr="00DD1ABB">
        <w:t xml:space="preserve"> aux acteurs </w:t>
      </w:r>
      <w:r w:rsidR="00811EBA" w:rsidRPr="00DD1ABB">
        <w:t>intéressés</w:t>
      </w:r>
      <w:r w:rsidR="00D34A4B" w:rsidRPr="00DD1ABB">
        <w:t xml:space="preserve"> </w:t>
      </w:r>
      <w:r w:rsidR="000C2B10" w:rsidRPr="00DD1ABB">
        <w:t xml:space="preserve">de la région. </w:t>
      </w:r>
    </w:p>
    <w:p w:rsidR="00442F83" w:rsidRPr="00DD1ABB" w:rsidRDefault="000C2B10" w:rsidP="00DD1ABB">
      <w:pPr>
        <w:pStyle w:val="Paragraphedeliste"/>
        <w:numPr>
          <w:ilvl w:val="0"/>
          <w:numId w:val="8"/>
        </w:numPr>
        <w:spacing w:before="480" w:after="120" w:line="240" w:lineRule="auto"/>
        <w:jc w:val="both"/>
      </w:pPr>
      <w:r w:rsidRPr="00DD1ABB">
        <w:t xml:space="preserve">Oui </w:t>
      </w:r>
    </w:p>
    <w:p w:rsidR="00DD1ABB" w:rsidRPr="00DD1ABB" w:rsidRDefault="00442F83" w:rsidP="00DD1ABB">
      <w:pPr>
        <w:pStyle w:val="Paragraphedeliste"/>
        <w:numPr>
          <w:ilvl w:val="0"/>
          <w:numId w:val="8"/>
        </w:numPr>
        <w:spacing w:before="480" w:after="120" w:line="240" w:lineRule="auto"/>
        <w:jc w:val="both"/>
      </w:pPr>
      <w:r w:rsidRPr="00DD1ABB">
        <w:t>Non</w:t>
      </w:r>
      <w:r w:rsidR="000C2B10" w:rsidRPr="00DD1ABB">
        <w:t xml:space="preserve"> </w:t>
      </w:r>
    </w:p>
    <w:p w:rsidR="000C2B10" w:rsidRPr="00DD1ABB" w:rsidRDefault="00DD1ABB" w:rsidP="00DD1ABB">
      <w:pPr>
        <w:spacing w:before="360"/>
        <w:ind w:firstLine="709"/>
        <w:jc w:val="both"/>
      </w:pPr>
      <w:r w:rsidRPr="00DD1AB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C859" wp14:editId="0D03F399">
                <wp:simplePos x="0" y="0"/>
                <wp:positionH relativeFrom="column">
                  <wp:posOffset>240665</wp:posOffset>
                </wp:positionH>
                <wp:positionV relativeFrom="paragraph">
                  <wp:posOffset>141605</wp:posOffset>
                </wp:positionV>
                <wp:extent cx="104775" cy="1428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650FB" id="Rectangle 3" o:spid="_x0000_s1026" style="position:absolute;margin-left:18.95pt;margin-top:11.15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cf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ryM9g/MlZT26B4wNendvxTfPjF13lCVvEe3QSaipqCLmZ88uRMfTVbYdPtia0GEXbGLq&#10;0GAfAYkDdkiCHM+CyENggn4W+ezqas6ZoFAxmy7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"/>
            </w:pict>
          </mc:Fallback>
        </mc:AlternateContent>
      </w:r>
      <w:r w:rsidR="000C2B10" w:rsidRPr="00DD1ABB">
        <w:t xml:space="preserve">Je confirme avoir lu la Convention de mise à disposition de l’outil Energic’À Brac </w:t>
      </w:r>
      <w:r w:rsidR="00AF370B" w:rsidRPr="00DD1ABB">
        <w:t xml:space="preserve">(ci-après) </w:t>
      </w:r>
      <w:r w:rsidR="000C2B10" w:rsidRPr="00DD1ABB">
        <w:t>et ê</w:t>
      </w:r>
      <w:r w:rsidR="00442F83" w:rsidRPr="00DD1ABB">
        <w:t>tre disposé</w:t>
      </w:r>
      <w:r w:rsidR="002F625B" w:rsidRPr="00DD1ABB">
        <w:t>(e)</w:t>
      </w:r>
      <w:r w:rsidR="00442F83" w:rsidRPr="00DD1ABB">
        <w:t xml:space="preserve"> à la signer si mon organisation</w:t>
      </w:r>
      <w:r w:rsidR="000C2B10" w:rsidRPr="00DD1ABB">
        <w:t xml:space="preserve"> est retenu</w:t>
      </w:r>
      <w:r w:rsidR="00442F83" w:rsidRPr="00DD1ABB">
        <w:t>e pour recevoir l’outil</w:t>
      </w:r>
      <w:r w:rsidR="000C2B10" w:rsidRPr="00DD1ABB">
        <w:t xml:space="preserve">. </w:t>
      </w:r>
      <w:r w:rsidR="009C7989" w:rsidRPr="00DD1ABB">
        <w:t>La Convention</w:t>
      </w:r>
      <w:r w:rsidR="00AF370B" w:rsidRPr="00DD1ABB">
        <w:t xml:space="preserve"> vous informe sur les engagements que vous prenez en empruntant l’outil Energic’À Brac. </w:t>
      </w:r>
    </w:p>
    <w:p w:rsidR="00E96CC9" w:rsidRPr="00DD1ABB" w:rsidRDefault="000C2B10">
      <w:r w:rsidRPr="00DD1ABB">
        <w:t>Date</w:t>
      </w:r>
      <w:r w:rsidR="00D34A4B" w:rsidRPr="00DD1ABB">
        <w:t> :</w:t>
      </w:r>
      <w:r w:rsidR="003D05BC" w:rsidRPr="00DD1ABB">
        <w:t xml:space="preserve">                                 </w:t>
      </w:r>
      <w:r w:rsidR="00E96CC9" w:rsidRPr="00DD1ABB">
        <w:t xml:space="preserve">    </w:t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  <w:t xml:space="preserve">Signature : </w:t>
      </w:r>
    </w:p>
    <w:p w:rsidR="00D560BF" w:rsidRDefault="00DD1ABB" w:rsidP="00826492">
      <w:pPr>
        <w:jc w:val="center"/>
        <w:rPr>
          <w:b/>
          <w:sz w:val="36"/>
          <w:szCs w:val="36"/>
        </w:rPr>
      </w:pPr>
      <w:r w:rsidRPr="00DD1ABB">
        <w:rPr>
          <w:b/>
          <w:noProof/>
          <w:sz w:val="36"/>
          <w:szCs w:val="36"/>
          <w:lang w:eastAsia="fr-BE"/>
        </w:rPr>
        <w:lastRenderedPageBreak/>
        <w:tab/>
      </w:r>
    </w:p>
    <w:p w:rsidR="0011528C" w:rsidRDefault="0011528C" w:rsidP="00F80EB0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82AF4C5" wp14:editId="42FCF911">
            <wp:simplePos x="0" y="0"/>
            <wp:positionH relativeFrom="margin">
              <wp:posOffset>285750</wp:posOffset>
            </wp:positionH>
            <wp:positionV relativeFrom="page">
              <wp:posOffset>264795</wp:posOffset>
            </wp:positionV>
            <wp:extent cx="5756400" cy="946800"/>
            <wp:effectExtent l="0" t="0" r="0" b="5715"/>
            <wp:wrapTight wrapText="bothSides">
              <wp:wrapPolygon edited="0">
                <wp:start x="9007" y="0"/>
                <wp:lineTo x="0" y="435"/>
                <wp:lineTo x="0" y="21296"/>
                <wp:lineTo x="12796" y="21296"/>
                <wp:lineTo x="21517" y="19557"/>
                <wp:lineTo x="21517" y="435"/>
                <wp:lineTo x="12796" y="0"/>
                <wp:lineTo x="9007" y="0"/>
              </wp:wrapPolygon>
            </wp:wrapTight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92" w:rsidRPr="00826492" w:rsidRDefault="00AF370B" w:rsidP="00F80EB0">
      <w:pPr>
        <w:jc w:val="center"/>
        <w:rPr>
          <w:b/>
          <w:sz w:val="36"/>
          <w:szCs w:val="36"/>
        </w:rPr>
      </w:pPr>
      <w:r w:rsidRPr="00826492">
        <w:rPr>
          <w:b/>
          <w:sz w:val="36"/>
          <w:szCs w:val="36"/>
        </w:rPr>
        <w:t>Convention de mise à disposition de l’outil Energic’À Brac</w:t>
      </w:r>
    </w:p>
    <w:p w:rsidR="00E1022C" w:rsidRPr="00DD1ABB" w:rsidRDefault="00E705FF" w:rsidP="00AD00F1">
      <w:pPr>
        <w:spacing w:after="0"/>
      </w:pPr>
      <w:r w:rsidRPr="00DD1ABB">
        <w:t xml:space="preserve">La présente </w:t>
      </w:r>
      <w:r w:rsidR="00687014" w:rsidRPr="00DD1ABB">
        <w:t xml:space="preserve">convention est valable pour une durée </w:t>
      </w:r>
      <w:r w:rsidR="001F42C9" w:rsidRPr="00DD1ABB">
        <w:t xml:space="preserve">indéterminée. </w:t>
      </w:r>
      <w:r w:rsidR="00FF2036" w:rsidRPr="00DD1ABB">
        <w:t>En cas de non-respect de</w:t>
      </w:r>
      <w:r w:rsidR="001F42C9" w:rsidRPr="00DD1ABB">
        <w:t xml:space="preserve"> la présente convention, l’organisme s’engage à restituer l’outil à l’organisation de contact. </w:t>
      </w:r>
    </w:p>
    <w:p w:rsidR="009E7A29" w:rsidRDefault="009E7A29" w:rsidP="00AD00F1">
      <w:pPr>
        <w:spacing w:after="0"/>
        <w:rPr>
          <w:b/>
        </w:rPr>
      </w:pPr>
    </w:p>
    <w:p w:rsidR="00DD1ABB" w:rsidRPr="00DD1ABB" w:rsidRDefault="00DD1ABB" w:rsidP="00AD00F1">
      <w:pPr>
        <w:spacing w:after="0"/>
        <w:rPr>
          <w:b/>
        </w:rPr>
      </w:pPr>
    </w:p>
    <w:p w:rsidR="00A13FD3" w:rsidRPr="00DD1ABB" w:rsidRDefault="00193F3B" w:rsidP="00AD00F1">
      <w:pPr>
        <w:spacing w:after="0"/>
      </w:pPr>
      <w:r w:rsidRPr="00DD1ABB">
        <w:rPr>
          <w:b/>
        </w:rPr>
        <w:t>Organisa</w:t>
      </w:r>
      <w:r w:rsidR="001F42C9" w:rsidRPr="00DD1ABB">
        <w:rPr>
          <w:b/>
        </w:rPr>
        <w:t>t</w:t>
      </w:r>
      <w:r w:rsidRPr="00DD1ABB">
        <w:rPr>
          <w:b/>
        </w:rPr>
        <w:t>ions</w:t>
      </w:r>
      <w:r w:rsidR="00A13FD3" w:rsidRPr="00DD1ABB">
        <w:rPr>
          <w:b/>
        </w:rPr>
        <w:t xml:space="preserve"> signataires</w:t>
      </w:r>
      <w:r w:rsidR="00A13FD3" w:rsidRPr="00DD1ABB">
        <w:t> </w:t>
      </w:r>
      <w:r w:rsidRPr="00DD1ABB">
        <w:t>(cochez l’organisation de contact)</w:t>
      </w:r>
      <w:r w:rsidR="00A13FD3" w:rsidRPr="00DD1ABB">
        <w:t xml:space="preserve">: </w:t>
      </w:r>
    </w:p>
    <w:p w:rsidR="00FF2036" w:rsidRPr="00DD1ABB" w:rsidRDefault="00FF2036" w:rsidP="00AD00F1">
      <w:pPr>
        <w:spacing w:after="0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F2036" w:rsidRPr="00DD1ABB" w:rsidTr="00B324FC">
        <w:tc>
          <w:tcPr>
            <w:tcW w:w="5173" w:type="dxa"/>
          </w:tcPr>
          <w:p w:rsidR="00FF2036" w:rsidRPr="00DD1ABB" w:rsidRDefault="00FF2036" w:rsidP="00FF2036">
            <w:r w:rsidRPr="00DD1ABB">
              <w:t xml:space="preserve">Pour les organisations basées en Wallonie:                       </w:t>
            </w:r>
          </w:p>
          <w:p w:rsidR="00FF2036" w:rsidRPr="00DD1ABB" w:rsidRDefault="00FF2036" w:rsidP="005434BA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DD1ABB">
              <w:t xml:space="preserve">Energie Info Wallonie                                                             </w:t>
            </w:r>
          </w:p>
          <w:p w:rsidR="00FF2036" w:rsidRPr="00DD1ABB" w:rsidRDefault="00FF2036" w:rsidP="005434BA">
            <w:pPr>
              <w:ind w:left="709"/>
              <w:jc w:val="both"/>
            </w:pPr>
            <w:r w:rsidRPr="00DD1ABB">
              <w:t xml:space="preserve">Rue Nanon, 98                                                                         </w:t>
            </w:r>
          </w:p>
          <w:p w:rsidR="00FF2036" w:rsidRPr="00DD1ABB" w:rsidRDefault="00FF2036" w:rsidP="005434BA">
            <w:pPr>
              <w:ind w:left="709"/>
              <w:jc w:val="both"/>
            </w:pPr>
            <w:r w:rsidRPr="00DD1ABB">
              <w:t xml:space="preserve">5000 Namur                                                                             </w:t>
            </w:r>
          </w:p>
          <w:p w:rsidR="00FF2036" w:rsidRPr="00DD1ABB" w:rsidRDefault="00B020B7" w:rsidP="009E7A29">
            <w:pPr>
              <w:ind w:left="709"/>
              <w:jc w:val="both"/>
            </w:pPr>
            <w:hyperlink r:id="rId12" w:history="1">
              <w:r w:rsidR="00FF2036" w:rsidRPr="00DD1ABB">
                <w:rPr>
                  <w:rStyle w:val="Lienhypertexte"/>
                </w:rPr>
                <w:t>info@energieinfowallonie.be</w:t>
              </w:r>
            </w:hyperlink>
            <w:r w:rsidR="00FF2036" w:rsidRPr="00DD1ABB">
              <w:t xml:space="preserve">                                             </w:t>
            </w:r>
          </w:p>
        </w:tc>
        <w:tc>
          <w:tcPr>
            <w:tcW w:w="5173" w:type="dxa"/>
          </w:tcPr>
          <w:p w:rsidR="00FF2036" w:rsidRPr="00DD1ABB" w:rsidRDefault="00FF2036" w:rsidP="00AD00F1">
            <w:r w:rsidRPr="00DD1ABB">
              <w:t xml:space="preserve">Pour les organisations basées à Bruxelles : </w:t>
            </w:r>
          </w:p>
          <w:p w:rsidR="005434BA" w:rsidRPr="00DD1ABB" w:rsidRDefault="00374609" w:rsidP="005434BA">
            <w:pPr>
              <w:pStyle w:val="Paragraphedeliste"/>
              <w:numPr>
                <w:ilvl w:val="0"/>
                <w:numId w:val="10"/>
              </w:numPr>
            </w:pPr>
            <w:r w:rsidRPr="00DD1ABB">
              <w:t>Centre d’Appui</w:t>
            </w:r>
            <w:r w:rsidR="00FF2036" w:rsidRPr="00DD1ABB">
              <w:t xml:space="preserve"> SocialEnergie (FdSS)</w:t>
            </w:r>
          </w:p>
          <w:p w:rsidR="005434BA" w:rsidRPr="00DD1ABB" w:rsidRDefault="00FF2036" w:rsidP="005434BA">
            <w:pPr>
              <w:pStyle w:val="Paragraphedeliste"/>
            </w:pPr>
            <w:r w:rsidRPr="00DD1ABB">
              <w:t>Rue Gheude, 49</w:t>
            </w:r>
          </w:p>
          <w:p w:rsidR="005434BA" w:rsidRPr="00DD1ABB" w:rsidRDefault="00FF2036" w:rsidP="005434BA">
            <w:pPr>
              <w:pStyle w:val="Paragraphedeliste"/>
            </w:pPr>
            <w:r w:rsidRPr="00DD1ABB">
              <w:t>1070 Anderlecht</w:t>
            </w:r>
          </w:p>
          <w:p w:rsidR="00FF2036" w:rsidRPr="00DD1ABB" w:rsidRDefault="00B020B7" w:rsidP="005434BA">
            <w:pPr>
              <w:pStyle w:val="Paragraphedeliste"/>
            </w:pPr>
            <w:r>
              <w:fldChar w:fldCharType="begin"/>
            </w:r>
            <w:r>
              <w:instrText xml:space="preserve"> HYPERLINK "mailto:socialenergie@fdss.be" \t "_blank" </w:instrText>
            </w:r>
            <w:r>
              <w:fldChar w:fldCharType="separate"/>
            </w:r>
            <w:r w:rsidR="00FF2036" w:rsidRPr="00DD1ABB">
              <w:rPr>
                <w:rFonts w:ascii="Calibri" w:hAnsi="Calibri"/>
                <w:bCs/>
                <w:color w:val="0000FF"/>
                <w:u w:val="single"/>
              </w:rPr>
              <w:t>socialenergie@fdss.be</w:t>
            </w:r>
            <w:r>
              <w:rPr>
                <w:rFonts w:ascii="Calibri" w:hAnsi="Calibri"/>
                <w:bCs/>
                <w:color w:val="0000FF"/>
                <w:u w:val="single"/>
              </w:rPr>
              <w:fldChar w:fldCharType="end"/>
            </w:r>
          </w:p>
        </w:tc>
      </w:tr>
    </w:tbl>
    <w:p w:rsidR="00781977" w:rsidRPr="00DD1ABB" w:rsidRDefault="00193F3B" w:rsidP="009E7A29">
      <w:pPr>
        <w:spacing w:after="0"/>
      </w:pPr>
      <w:r w:rsidRPr="00DD1ABB">
        <w:t>Et</w:t>
      </w:r>
    </w:p>
    <w:p w:rsidR="00781977" w:rsidRPr="00DD1ABB" w:rsidRDefault="009E7A29" w:rsidP="003800E9">
      <w:pPr>
        <w:spacing w:after="0" w:line="360" w:lineRule="auto"/>
        <w:ind w:firstLine="709"/>
        <w:jc w:val="both"/>
      </w:pPr>
      <w:r w:rsidRPr="00DD1ABB">
        <w:t>Nom de votre organisation :</w:t>
      </w:r>
      <w:r w:rsidRPr="00DD1ABB">
        <w:tab/>
      </w:r>
      <w:r w:rsidR="00193F3B" w:rsidRPr="00DD1ABB">
        <w:t>………………………………………………</w:t>
      </w:r>
      <w:r w:rsidRPr="00DD1ABB">
        <w:t>…………………………………………….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Ad</w:t>
      </w:r>
      <w:r w:rsidR="009E7A29" w:rsidRPr="00DD1ABB">
        <w:t xml:space="preserve">resse de votre organisation :   </w:t>
      </w:r>
      <w:r w:rsidRPr="00DD1ABB">
        <w:t>………………………………………………</w:t>
      </w:r>
      <w:r w:rsidR="009E7A29" w:rsidRPr="00DD1ABB">
        <w:t>………………………………………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Personne de contact :</w:t>
      </w:r>
      <w:r w:rsidRPr="00DD1ABB">
        <w:tab/>
      </w:r>
      <w:r w:rsidR="009E7A29" w:rsidRPr="00DD1ABB">
        <w:t>……………………………………………… Téléphone :</w:t>
      </w:r>
      <w:r w:rsidR="009E7A29" w:rsidRPr="00DD1ABB">
        <w:tab/>
        <w:t>……………………………………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E-mail de la personne de contact :</w:t>
      </w:r>
      <w:r w:rsidR="009E7A29" w:rsidRPr="00DD1ABB">
        <w:t xml:space="preserve"> </w:t>
      </w:r>
      <w:r w:rsidRPr="00DD1ABB">
        <w:t>………………………………………………</w:t>
      </w:r>
      <w:r w:rsidR="009E7A29" w:rsidRPr="00DD1ABB">
        <w:t>…………………………………….</w:t>
      </w:r>
    </w:p>
    <w:p w:rsidR="00A13FD3" w:rsidRPr="00DD1ABB" w:rsidRDefault="00A13FD3" w:rsidP="00AD00F1">
      <w:pPr>
        <w:spacing w:after="0"/>
      </w:pPr>
    </w:p>
    <w:p w:rsidR="00E1022C" w:rsidRPr="00DD1ABB" w:rsidRDefault="00E1022C" w:rsidP="009E7A29">
      <w:pPr>
        <w:spacing w:after="120" w:line="240" w:lineRule="auto"/>
      </w:pPr>
      <w:r w:rsidRPr="00DD1ABB">
        <w:rPr>
          <w:b/>
        </w:rPr>
        <w:t>L’organisme s’engage à</w:t>
      </w:r>
      <w:r w:rsidRPr="00DD1ABB">
        <w:t> :</w:t>
      </w:r>
    </w:p>
    <w:p w:rsidR="00E1022C" w:rsidRPr="00DD1ABB" w:rsidRDefault="00E1022C" w:rsidP="009E7A29">
      <w:pPr>
        <w:pStyle w:val="Paragraphedeliste"/>
        <w:numPr>
          <w:ilvl w:val="0"/>
          <w:numId w:val="1"/>
        </w:numPr>
        <w:spacing w:after="120" w:line="240" w:lineRule="auto"/>
      </w:pPr>
      <w:r w:rsidRPr="00DD1ABB">
        <w:t xml:space="preserve">Suivre une </w:t>
      </w:r>
      <w:r w:rsidR="009E7A29" w:rsidRPr="00DD1ABB">
        <w:t>séance de présentation de l’outil</w:t>
      </w:r>
      <w:r w:rsidRPr="00DD1ABB">
        <w:t xml:space="preserve"> d’une demi-journée s</w:t>
      </w:r>
      <w:r w:rsidR="00D332BA" w:rsidRPr="00DD1ABB">
        <w:t>i cela n’a pas encore été fait.</w:t>
      </w:r>
    </w:p>
    <w:p w:rsidR="00E1022C" w:rsidRPr="00DD1ABB" w:rsidRDefault="00625C74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R</w:t>
      </w:r>
      <w:r w:rsidR="00D332BA" w:rsidRPr="00DD1ABB">
        <w:t xml:space="preserve">emplir </w:t>
      </w:r>
      <w:r w:rsidR="007B681D" w:rsidRPr="00DD1ABB">
        <w:t xml:space="preserve">annuellement </w:t>
      </w:r>
      <w:r w:rsidR="00D332BA" w:rsidRPr="00DD1ABB">
        <w:t xml:space="preserve">un formulaire transmis par l’organisation de contact qui </w:t>
      </w:r>
      <w:r w:rsidR="00E1022C" w:rsidRPr="00DD1ABB">
        <w:t>présentera les emprunteurs</w:t>
      </w:r>
      <w:r w:rsidR="00D332BA" w:rsidRPr="00DD1ABB">
        <w:t xml:space="preserve"> (si vous êtes organisme prêteur)</w:t>
      </w:r>
      <w:r w:rsidR="00E1022C" w:rsidRPr="00DD1ABB">
        <w:t xml:space="preserve">, le nombre d’utilisations, le nombre de personnes touchées, </w:t>
      </w:r>
      <w:r w:rsidR="00193F3B" w:rsidRPr="00DD1ABB">
        <w:t xml:space="preserve">le </w:t>
      </w:r>
      <w:r w:rsidR="00EF0C52" w:rsidRPr="00DD1ABB">
        <w:t>profil du</w:t>
      </w:r>
      <w:r w:rsidR="00E1022C" w:rsidRPr="00DD1ABB">
        <w:t xml:space="preserve"> public touché. </w:t>
      </w:r>
      <w:r w:rsidR="00D332BA" w:rsidRPr="00DD1ABB">
        <w:t>Ce formulaire servira d’évaluation.</w:t>
      </w:r>
    </w:p>
    <w:p w:rsidR="00DD1ABB" w:rsidRDefault="00DD1ABB" w:rsidP="00DD1ABB">
      <w:pPr>
        <w:spacing w:after="0" w:line="240" w:lineRule="auto"/>
        <w:rPr>
          <w:b/>
        </w:rPr>
      </w:pPr>
    </w:p>
    <w:p w:rsidR="00E1022C" w:rsidRPr="00DD1ABB" w:rsidRDefault="00BB4128" w:rsidP="00DD1ABB">
      <w:pPr>
        <w:spacing w:after="0" w:line="240" w:lineRule="auto"/>
        <w:rPr>
          <w:b/>
        </w:rPr>
      </w:pPr>
      <w:r w:rsidRPr="00DD1ABB">
        <w:rPr>
          <w:b/>
        </w:rPr>
        <w:t xml:space="preserve">L’organisme s’engage à être prêteur : </w:t>
      </w:r>
    </w:p>
    <w:p w:rsidR="00BB4128" w:rsidRPr="00DD1ABB" w:rsidRDefault="00BB4128" w:rsidP="00DD1ABB">
      <w:pPr>
        <w:pStyle w:val="Paragraphedeliste"/>
        <w:numPr>
          <w:ilvl w:val="0"/>
          <w:numId w:val="9"/>
        </w:numPr>
        <w:spacing w:after="0" w:line="240" w:lineRule="auto"/>
      </w:pPr>
      <w:r w:rsidRPr="00DD1ABB">
        <w:t>Oui</w:t>
      </w:r>
    </w:p>
    <w:p w:rsidR="00BB4128" w:rsidRPr="00DD1ABB" w:rsidRDefault="00BB4128" w:rsidP="00DD1ABB">
      <w:pPr>
        <w:pStyle w:val="Paragraphedeliste"/>
        <w:numPr>
          <w:ilvl w:val="0"/>
          <w:numId w:val="9"/>
        </w:numPr>
        <w:spacing w:after="0" w:line="240" w:lineRule="auto"/>
      </w:pPr>
      <w:r w:rsidRPr="00DD1ABB">
        <w:t>Non</w:t>
      </w:r>
    </w:p>
    <w:p w:rsidR="00DD1ABB" w:rsidRDefault="00DD1ABB" w:rsidP="00DD1ABB">
      <w:pPr>
        <w:spacing w:after="0" w:line="240" w:lineRule="auto"/>
        <w:rPr>
          <w:b/>
        </w:rPr>
      </w:pPr>
    </w:p>
    <w:p w:rsidR="00E1022C" w:rsidRPr="00DD1ABB" w:rsidRDefault="00E1022C" w:rsidP="00DD1ABB">
      <w:pPr>
        <w:spacing w:after="0" w:line="240" w:lineRule="auto"/>
      </w:pPr>
      <w:r w:rsidRPr="00DD1ABB">
        <w:rPr>
          <w:b/>
        </w:rPr>
        <w:t xml:space="preserve">L’organisme, </w:t>
      </w:r>
      <w:r w:rsidR="00BB4128" w:rsidRPr="00DD1ABB">
        <w:rPr>
          <w:b/>
        </w:rPr>
        <w:t xml:space="preserve">s’il s’engage </w:t>
      </w:r>
      <w:r w:rsidR="00B305AD" w:rsidRPr="00DD1ABB">
        <w:rPr>
          <w:b/>
        </w:rPr>
        <w:t>à être prêteur</w:t>
      </w:r>
      <w:r w:rsidRPr="00DD1ABB">
        <w:rPr>
          <w:b/>
        </w:rPr>
        <w:t>, s’engage à</w:t>
      </w:r>
      <w:r w:rsidRPr="00DD1ABB">
        <w:t xml:space="preserve"> : 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Organiser le prêt de l’outil pédagogique aux organis</w:t>
      </w:r>
      <w:r w:rsidR="00B305AD" w:rsidRPr="00DD1ABB">
        <w:t>ations</w:t>
      </w:r>
      <w:r w:rsidRPr="00DD1ABB">
        <w:t xml:space="preserve"> de sa région qui souhaiteraient l’emprunter. 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Accepter un référencement comme service de prêt de l’outil Energic’À Brac</w:t>
      </w:r>
      <w:r w:rsidR="00494C26" w:rsidRPr="00DD1ABB">
        <w:t>.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Prêter le jeu gratuitement. Une caution peut être demandée à l’emprunteur. </w:t>
      </w:r>
    </w:p>
    <w:p w:rsidR="00494C26" w:rsidRPr="00DD1ABB" w:rsidRDefault="00494C26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Présenter l’outil et son mode d’emploi aux personnes qui viennent l’emprunter. </w:t>
      </w:r>
    </w:p>
    <w:p w:rsidR="00494C26" w:rsidRPr="00DD1ABB" w:rsidRDefault="00494C26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Diffuser l’outil, le promouvoir et en faciliter l’accès et l’utilisation. </w:t>
      </w:r>
    </w:p>
    <w:p w:rsidR="009E7A29" w:rsidRPr="00DD1ABB" w:rsidRDefault="009E7A29" w:rsidP="00DD1ABB">
      <w:pPr>
        <w:spacing w:after="0" w:line="240" w:lineRule="auto"/>
      </w:pPr>
    </w:p>
    <w:p w:rsidR="00DF59D8" w:rsidRDefault="00DF59D8" w:rsidP="00DD1ABB">
      <w:pPr>
        <w:spacing w:after="0" w:line="240" w:lineRule="auto"/>
        <w:rPr>
          <w:b/>
        </w:rPr>
      </w:pPr>
    </w:p>
    <w:p w:rsidR="009A6C97" w:rsidRPr="00DD1ABB" w:rsidRDefault="009A6C97" w:rsidP="00DD1ABB">
      <w:pPr>
        <w:spacing w:after="0" w:line="240" w:lineRule="auto"/>
        <w:rPr>
          <w:b/>
        </w:rPr>
      </w:pPr>
      <w:r w:rsidRPr="00DD1ABB">
        <w:rPr>
          <w:b/>
        </w:rPr>
        <w:t>Date</w:t>
      </w:r>
      <w:r w:rsidR="009E7A29" w:rsidRPr="00DD1ABB">
        <w:rPr>
          <w:b/>
        </w:rPr>
        <w:t xml:space="preserve"> :                 /                /       </w:t>
      </w:r>
      <w:r w:rsidRPr="00DD1ABB">
        <w:rPr>
          <w:b/>
        </w:rPr>
        <w:t xml:space="preserve">                                                                             </w:t>
      </w:r>
    </w:p>
    <w:p w:rsidR="009A6C97" w:rsidRPr="00DF59D8" w:rsidRDefault="009A6C97" w:rsidP="00DD1ABB">
      <w:pPr>
        <w:spacing w:after="0" w:line="240" w:lineRule="auto"/>
        <w:rPr>
          <w:sz w:val="20"/>
        </w:rPr>
      </w:pPr>
      <w:r w:rsidRPr="00DF59D8">
        <w:rPr>
          <w:sz w:val="20"/>
        </w:rPr>
        <w:t>Signature précédée de la mention « lu et approuvé »</w:t>
      </w:r>
      <w:r w:rsidR="009E7A29" w:rsidRPr="00DF59D8">
        <w:rPr>
          <w:sz w:val="20"/>
        </w:rPr>
        <w:t> :</w:t>
      </w:r>
    </w:p>
    <w:p w:rsidR="005D272E" w:rsidRDefault="005D272E" w:rsidP="00DD1ABB">
      <w:pPr>
        <w:spacing w:after="0" w:line="240" w:lineRule="auto"/>
      </w:pPr>
    </w:p>
    <w:p w:rsidR="00DF59D8" w:rsidRPr="00DD1ABB" w:rsidRDefault="00DF59D8" w:rsidP="00DD1ABB">
      <w:pPr>
        <w:spacing w:after="0" w:line="240" w:lineRule="auto"/>
      </w:pPr>
    </w:p>
    <w:p w:rsidR="005D272E" w:rsidRPr="00DD1ABB" w:rsidRDefault="00BB4128" w:rsidP="00DD1ABB">
      <w:pPr>
        <w:spacing w:after="0" w:line="240" w:lineRule="auto"/>
      </w:pPr>
      <w:r w:rsidRPr="00DD1ABB">
        <w:t>Pou</w:t>
      </w:r>
      <w:r w:rsidR="003800E9">
        <w:t xml:space="preserve">r Energie Info Wallonie </w:t>
      </w:r>
      <w:r w:rsidR="005D272E" w:rsidRPr="00DD1ABB">
        <w:t xml:space="preserve">ou </w:t>
      </w:r>
      <w:r w:rsidR="005D272E" w:rsidRPr="00DD1ABB">
        <w:tab/>
      </w:r>
      <w:r w:rsidR="005D272E" w:rsidRPr="00DD1ABB">
        <w:tab/>
      </w:r>
      <w:r w:rsidR="003800E9">
        <w:tab/>
      </w:r>
      <w:r w:rsidR="005D272E" w:rsidRPr="00DD1ABB">
        <w:t>ET</w:t>
      </w:r>
      <w:r w:rsidR="005D272E" w:rsidRPr="00DD1ABB">
        <w:tab/>
      </w:r>
      <w:r w:rsidR="003800E9">
        <w:tab/>
      </w:r>
      <w:r w:rsidR="005D272E" w:rsidRPr="00DD1ABB">
        <w:t>Pour ……………………………………………………….. </w:t>
      </w:r>
    </w:p>
    <w:p w:rsidR="00AF370B" w:rsidRPr="00DD1ABB" w:rsidRDefault="005D272E" w:rsidP="00DD1ABB">
      <w:pPr>
        <w:spacing w:after="0" w:line="240" w:lineRule="auto"/>
      </w:pPr>
      <w:r w:rsidRPr="00DD1ABB">
        <w:t>Pour</w:t>
      </w:r>
      <w:r w:rsidR="00BB4128" w:rsidRPr="00DD1ABB">
        <w:t xml:space="preserve"> le </w:t>
      </w:r>
      <w:r w:rsidR="00374609" w:rsidRPr="00DD1ABB">
        <w:t>Centre d’Appui</w:t>
      </w:r>
      <w:r w:rsidR="00BB4128" w:rsidRPr="00DD1ABB">
        <w:t xml:space="preserve"> SocialEnergie</w:t>
      </w:r>
      <w:r w:rsidR="003800E9">
        <w:t xml:space="preserve"> - Fdss</w:t>
      </w:r>
    </w:p>
    <w:p w:rsidR="00BB4128" w:rsidRPr="00DD1ABB" w:rsidRDefault="00BB4128" w:rsidP="00DD1ABB">
      <w:pPr>
        <w:spacing w:after="0" w:line="240" w:lineRule="auto"/>
      </w:pPr>
    </w:p>
    <w:p w:rsidR="00AF370B" w:rsidRPr="00DD1ABB" w:rsidRDefault="00AF370B"/>
    <w:sectPr w:rsidR="00AF370B" w:rsidRPr="00DD1ABB" w:rsidSect="005D272E">
      <w:type w:val="continuous"/>
      <w:pgSz w:w="11906" w:h="16838"/>
      <w:pgMar w:top="0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69" w:rsidRDefault="00045A69" w:rsidP="00781977">
      <w:pPr>
        <w:spacing w:after="0" w:line="240" w:lineRule="auto"/>
      </w:pPr>
      <w:r>
        <w:separator/>
      </w:r>
    </w:p>
  </w:endnote>
  <w:end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69" w:rsidRDefault="00045A69" w:rsidP="00781977">
      <w:pPr>
        <w:spacing w:after="0" w:line="240" w:lineRule="auto"/>
      </w:pPr>
      <w:r>
        <w:separator/>
      </w:r>
    </w:p>
  </w:footnote>
  <w:foot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9" w:rsidRDefault="00045A69">
    <w:pPr>
      <w:pStyle w:val="En-tte"/>
    </w:pPr>
  </w:p>
  <w:p w:rsidR="00045A69" w:rsidRDefault="00045A6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64_"/>
      </v:shape>
    </w:pict>
  </w:numPicBullet>
  <w:abstractNum w:abstractNumId="0">
    <w:nsid w:val="07E21549"/>
    <w:multiLevelType w:val="hybridMultilevel"/>
    <w:tmpl w:val="686A3B0A"/>
    <w:lvl w:ilvl="0" w:tplc="CA6E5C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06BFC"/>
    <w:multiLevelType w:val="hybridMultilevel"/>
    <w:tmpl w:val="E4A8852A"/>
    <w:lvl w:ilvl="0" w:tplc="B99AE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F59"/>
    <w:multiLevelType w:val="hybridMultilevel"/>
    <w:tmpl w:val="9F78591E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46A"/>
    <w:multiLevelType w:val="hybridMultilevel"/>
    <w:tmpl w:val="B934B1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E7C"/>
    <w:multiLevelType w:val="hybridMultilevel"/>
    <w:tmpl w:val="48C8AD12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E4DCF"/>
    <w:multiLevelType w:val="hybridMultilevel"/>
    <w:tmpl w:val="BB52CAF2"/>
    <w:lvl w:ilvl="0" w:tplc="9412DE2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117E8E"/>
    <w:multiLevelType w:val="hybridMultilevel"/>
    <w:tmpl w:val="5230919E"/>
    <w:lvl w:ilvl="0" w:tplc="CA6E5C1E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A403003"/>
    <w:multiLevelType w:val="hybridMultilevel"/>
    <w:tmpl w:val="3088227C"/>
    <w:lvl w:ilvl="0" w:tplc="A872A3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189B"/>
    <w:multiLevelType w:val="hybridMultilevel"/>
    <w:tmpl w:val="6AC8D28E"/>
    <w:lvl w:ilvl="0" w:tplc="CA6E5C1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96B09"/>
    <w:multiLevelType w:val="hybridMultilevel"/>
    <w:tmpl w:val="0F407E88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463D"/>
    <w:multiLevelType w:val="hybridMultilevel"/>
    <w:tmpl w:val="8C16C8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41A55"/>
    <w:multiLevelType w:val="hybridMultilevel"/>
    <w:tmpl w:val="B4CC6F90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A54C2"/>
    <w:multiLevelType w:val="hybridMultilevel"/>
    <w:tmpl w:val="DE4A3D6C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4"/>
    <w:rsid w:val="00022193"/>
    <w:rsid w:val="000302BF"/>
    <w:rsid w:val="00045A69"/>
    <w:rsid w:val="0007464E"/>
    <w:rsid w:val="000C2B10"/>
    <w:rsid w:val="001014F9"/>
    <w:rsid w:val="0011528C"/>
    <w:rsid w:val="0015340B"/>
    <w:rsid w:val="00193F3B"/>
    <w:rsid w:val="001A0B4F"/>
    <w:rsid w:val="001D0211"/>
    <w:rsid w:val="001F42C9"/>
    <w:rsid w:val="002B24C8"/>
    <w:rsid w:val="002E4ADD"/>
    <w:rsid w:val="002F625B"/>
    <w:rsid w:val="0032121C"/>
    <w:rsid w:val="00361593"/>
    <w:rsid w:val="00363F09"/>
    <w:rsid w:val="0036473A"/>
    <w:rsid w:val="00374609"/>
    <w:rsid w:val="003800E9"/>
    <w:rsid w:val="003A27B5"/>
    <w:rsid w:val="003D05BC"/>
    <w:rsid w:val="004168B8"/>
    <w:rsid w:val="00424804"/>
    <w:rsid w:val="00427FAB"/>
    <w:rsid w:val="00442F83"/>
    <w:rsid w:val="00477D1E"/>
    <w:rsid w:val="00494C26"/>
    <w:rsid w:val="004A3C03"/>
    <w:rsid w:val="004B17EC"/>
    <w:rsid w:val="005434BA"/>
    <w:rsid w:val="005D272E"/>
    <w:rsid w:val="00625C74"/>
    <w:rsid w:val="00687014"/>
    <w:rsid w:val="006C37EB"/>
    <w:rsid w:val="006F762F"/>
    <w:rsid w:val="00740B7F"/>
    <w:rsid w:val="00751703"/>
    <w:rsid w:val="00781977"/>
    <w:rsid w:val="007823C5"/>
    <w:rsid w:val="00795A21"/>
    <w:rsid w:val="007B681D"/>
    <w:rsid w:val="007D5D92"/>
    <w:rsid w:val="007F2AA8"/>
    <w:rsid w:val="00811EBA"/>
    <w:rsid w:val="00826492"/>
    <w:rsid w:val="00912B84"/>
    <w:rsid w:val="009A6C97"/>
    <w:rsid w:val="009B24ED"/>
    <w:rsid w:val="009C7989"/>
    <w:rsid w:val="009E7A29"/>
    <w:rsid w:val="00A13FD3"/>
    <w:rsid w:val="00A166A7"/>
    <w:rsid w:val="00A45485"/>
    <w:rsid w:val="00A74747"/>
    <w:rsid w:val="00A83EBB"/>
    <w:rsid w:val="00A872E2"/>
    <w:rsid w:val="00AC2220"/>
    <w:rsid w:val="00AC3728"/>
    <w:rsid w:val="00AD00F1"/>
    <w:rsid w:val="00AF370B"/>
    <w:rsid w:val="00B020B7"/>
    <w:rsid w:val="00B305AD"/>
    <w:rsid w:val="00B324FC"/>
    <w:rsid w:val="00B71316"/>
    <w:rsid w:val="00BB4128"/>
    <w:rsid w:val="00BE1FEC"/>
    <w:rsid w:val="00C02689"/>
    <w:rsid w:val="00C962FA"/>
    <w:rsid w:val="00CE5A90"/>
    <w:rsid w:val="00D332BA"/>
    <w:rsid w:val="00D339E3"/>
    <w:rsid w:val="00D34A4B"/>
    <w:rsid w:val="00D4346F"/>
    <w:rsid w:val="00D560BF"/>
    <w:rsid w:val="00D772CB"/>
    <w:rsid w:val="00DC6AE9"/>
    <w:rsid w:val="00DD1ABB"/>
    <w:rsid w:val="00DF59D8"/>
    <w:rsid w:val="00E1022C"/>
    <w:rsid w:val="00E705FF"/>
    <w:rsid w:val="00E81BE4"/>
    <w:rsid w:val="00E948BB"/>
    <w:rsid w:val="00E96CC9"/>
    <w:rsid w:val="00EF0C52"/>
    <w:rsid w:val="00F45B3D"/>
    <w:rsid w:val="00F764F9"/>
    <w:rsid w:val="00F80EB0"/>
    <w:rsid w:val="00FA6F04"/>
    <w:rsid w:val="00FC2435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">
    <w:name w:val="Table Grid"/>
    <w:basedOn w:val="TableauNormal"/>
    <w:uiPriority w:val="59"/>
    <w:rsid w:val="0004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">
    <w:name w:val="Table Grid"/>
    <w:basedOn w:val="TableauNormal"/>
    <w:uiPriority w:val="59"/>
    <w:rsid w:val="0004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6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130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65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76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4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71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70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9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828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431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1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7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9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2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4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34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4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8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82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483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5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82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49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info@energieinfowallonie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mailto:info@energieinfowalloni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2527-641E-9145-856E-30CBC5F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4015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Mathieu Le Clef</cp:lastModifiedBy>
  <cp:revision>2</cp:revision>
  <cp:lastPrinted>2015-12-18T10:27:00Z</cp:lastPrinted>
  <dcterms:created xsi:type="dcterms:W3CDTF">2016-03-01T11:01:00Z</dcterms:created>
  <dcterms:modified xsi:type="dcterms:W3CDTF">2016-03-01T11:01:00Z</dcterms:modified>
</cp:coreProperties>
</file>